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316C5" w14:textId="08AEFAEF" w:rsidR="00CB3753" w:rsidRDefault="007F5245" w:rsidP="007F5245">
      <w:pPr>
        <w:outlineLvl w:val="0"/>
      </w:pPr>
      <w:r>
        <w:t>COMENTARIO DI TEXTO A</w:t>
      </w:r>
      <w:ins w:id="0" w:author="Utente di Microsoft Office" w:date="2016-01-13T13:34:00Z">
        <w:r w:rsidR="00F41441">
          <w:t>S</w:t>
        </w:r>
      </w:ins>
      <w:bookmarkStart w:id="1" w:name="_GoBack"/>
      <w:bookmarkEnd w:id="1"/>
      <w:r>
        <w:t>CHER</w:t>
      </w:r>
    </w:p>
    <w:p w14:paraId="766D6F03" w14:textId="77777777" w:rsidR="007F5245" w:rsidRDefault="007F5245"/>
    <w:p w14:paraId="5F48B20F" w14:textId="77777777" w:rsidR="007F5245" w:rsidRDefault="007F5245">
      <w:pPr>
        <w:rPr>
          <w:lang w:val="es-ES"/>
        </w:rPr>
      </w:pPr>
      <w:r>
        <w:t xml:space="preserve">En esto texto se abla </w:t>
      </w:r>
      <w:r>
        <w:rPr>
          <w:lang w:val="es-ES"/>
        </w:rPr>
        <w:t>de neourbanismo.</w:t>
      </w:r>
    </w:p>
    <w:p w14:paraId="02E3DFEA" w14:textId="77777777" w:rsidR="007F5245" w:rsidRDefault="007F5245">
      <w:pPr>
        <w:rPr>
          <w:lang w:val="es-ES"/>
        </w:rPr>
      </w:pPr>
      <w:r>
        <w:rPr>
          <w:lang w:val="es-ES"/>
        </w:rPr>
        <w:t xml:space="preserve"> un urbanismo que es de dispositivos , reflexivo, predicavido, partecipativo,flexibile , es heterogéneo, multisensorial y estilicamente abierto. Y en coclusion dice que es muy particular y que necesita mas conocimientos experiencia y democracia .</w:t>
      </w:r>
    </w:p>
    <w:p w14:paraId="7B11CE26" w14:textId="77777777" w:rsidR="007F5245" w:rsidRDefault="007F5245">
      <w:pPr>
        <w:rPr>
          <w:lang w:val="es-ES"/>
        </w:rPr>
      </w:pPr>
      <w:r>
        <w:rPr>
          <w:lang w:val="es-ES"/>
        </w:rPr>
        <w:t>yo creo que esto neourbanismo es caraterizado da la sociedad donde estamos que se va a complicar siempre mas. Creo que de todas estas carateristica es fundamental la partecipacion.</w:t>
      </w:r>
    </w:p>
    <w:p w14:paraId="751E8635" w14:textId="77777777" w:rsidR="007F5245" w:rsidRPr="007F5245" w:rsidRDefault="007F5245">
      <w:pPr>
        <w:rPr>
          <w:lang w:val="es-ES"/>
        </w:rPr>
      </w:pPr>
      <w:r>
        <w:rPr>
          <w:lang w:val="es-ES"/>
        </w:rPr>
        <w:t>Hacer un proyecto de urbanismo en grupo de muchas personas hace que se puede mesclar las idea y tener varias vistas de cómo se puede organizar las cosas.</w:t>
      </w:r>
    </w:p>
    <w:sectPr w:rsidR="007F5245" w:rsidRPr="007F5245" w:rsidSect="0083055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trackRevision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45"/>
    <w:rsid w:val="007F5245"/>
    <w:rsid w:val="00830553"/>
    <w:rsid w:val="00D17AB6"/>
    <w:rsid w:val="00F4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B00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F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553</Characters>
  <Application>Microsoft Macintosh Word</Application>
  <DocSecurity>0</DocSecurity>
  <Lines>4</Lines>
  <Paragraphs>1</Paragraphs>
  <ScaleCrop>false</ScaleCrop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2016-01-13T12:20:00Z</dcterms:created>
  <dcterms:modified xsi:type="dcterms:W3CDTF">2016-01-13T12:34:00Z</dcterms:modified>
</cp:coreProperties>
</file>